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A1DD" w14:textId="77777777" w:rsidR="00793C67" w:rsidRDefault="00793C67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42E97BB8" w14:textId="77777777" w:rsidR="00793C67" w:rsidRDefault="00793C6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Helvetica" w:hAnsi="Helvetica"/>
          <w:b/>
          <w:sz w:val="24"/>
        </w:rPr>
      </w:pPr>
    </w:p>
    <w:p w14:paraId="123C12EB" w14:textId="77777777" w:rsidR="00793C67" w:rsidRDefault="00793C6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WEAPONS IN SCHOOL</w:t>
      </w:r>
    </w:p>
    <w:p w14:paraId="25AE8961" w14:textId="77777777" w:rsidR="00793C67" w:rsidRPr="007F23CA" w:rsidRDefault="00793C6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" w:hAnsi="Times"/>
          <w:b/>
          <w:sz w:val="32"/>
          <w:szCs w:val="32"/>
        </w:rPr>
      </w:pPr>
    </w:p>
    <w:p w14:paraId="33D91712" w14:textId="79C4D366" w:rsidR="00793C67" w:rsidRDefault="00793C6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JICI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7F23CA">
        <w:rPr>
          <w:rFonts w:ascii="Helvetica" w:hAnsi="Helvetica"/>
          <w:b/>
          <w:sz w:val="32"/>
        </w:rPr>
        <w:t>DRAFT/19</w:t>
      </w:r>
    </w:p>
    <w:p w14:paraId="2A56D64C" w14:textId="4DE19D00" w:rsidR="00793C67" w:rsidRPr="007F23CA" w:rsidRDefault="004C3F8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861BD" wp14:editId="23C4BF0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7F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68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" strokeweight="1.5pt"/>
            </w:pict>
          </mc:Fallback>
        </mc:AlternateContent>
      </w:r>
    </w:p>
    <w:p w14:paraId="5F9F1A43" w14:textId="77777777" w:rsidR="00DB557F" w:rsidRPr="00DB557F" w:rsidRDefault="00DB557F" w:rsidP="003C34E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b/>
          <w:sz w:val="24"/>
        </w:rPr>
      </w:pPr>
      <w:r w:rsidRPr="00DB557F">
        <w:rPr>
          <w:b/>
          <w:sz w:val="24"/>
        </w:rPr>
        <w:t>Weapons</w:t>
      </w:r>
    </w:p>
    <w:p w14:paraId="75BF6BC1" w14:textId="77777777" w:rsidR="00DB557F" w:rsidRDefault="00DB557F" w:rsidP="004F08E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B95CF23" w14:textId="4D87D923" w:rsidR="00793C67" w:rsidRDefault="00793C67" w:rsidP="004F08E5">
      <w:pPr>
        <w:pStyle w:val="WPDefaultslocal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the </w:t>
      </w:r>
      <w:r w:rsidR="0082297B">
        <w:rPr>
          <w:rFonts w:ascii="Times New Roman" w:hAnsi="Times New Roman"/>
        </w:rPr>
        <w:t>policy of the board</w:t>
      </w:r>
      <w:r>
        <w:rPr>
          <w:rFonts w:ascii="Times New Roman" w:hAnsi="Times New Roman"/>
        </w:rPr>
        <w:t xml:space="preserve"> to ensure the safety and welfare of its students and </w:t>
      </w:r>
      <w:del w:id="1" w:author="Tara McCall" w:date="2019-05-15T10:03:00Z">
        <w:r w:rsidDel="007F23CA">
          <w:rPr>
            <w:rFonts w:ascii="Times New Roman" w:hAnsi="Times New Roman"/>
          </w:rPr>
          <w:delText>employees</w:delText>
        </w:r>
      </w:del>
      <w:ins w:id="2" w:author="Tara McCall" w:date="2019-05-15T10:03:00Z">
        <w:r w:rsidR="007F23CA">
          <w:rPr>
            <w:rFonts w:ascii="Times New Roman" w:hAnsi="Times New Roman"/>
          </w:rPr>
          <w:t>staff</w:t>
        </w:r>
      </w:ins>
      <w:r>
        <w:rPr>
          <w:rFonts w:ascii="Times New Roman" w:hAnsi="Times New Roman"/>
        </w:rPr>
        <w:t>. The presence of firearms, knives with a blade length of over two inches, dirk</w:t>
      </w:r>
      <w:r w:rsidR="00263D23">
        <w:rPr>
          <w:rFonts w:ascii="Times New Roman" w:hAnsi="Times New Roman"/>
        </w:rPr>
        <w:t>s</w:t>
      </w:r>
      <w:r>
        <w:rPr>
          <w:rFonts w:ascii="Times New Roman" w:hAnsi="Times New Roman"/>
        </w:rPr>
        <w:t>, razor</w:t>
      </w:r>
      <w:r w:rsidR="00263D23">
        <w:rPr>
          <w:rFonts w:ascii="Times New Roman" w:hAnsi="Times New Roman"/>
        </w:rPr>
        <w:t>s</w:t>
      </w:r>
      <w:r>
        <w:rPr>
          <w:rFonts w:ascii="Times New Roman" w:hAnsi="Times New Roman"/>
        </w:rPr>
        <w:t>, metal knuckles, slingshot</w:t>
      </w:r>
      <w:r w:rsidR="00263D23">
        <w:rPr>
          <w:rFonts w:ascii="Times New Roman" w:hAnsi="Times New Roman"/>
        </w:rPr>
        <w:t>s</w:t>
      </w:r>
      <w:r>
        <w:rPr>
          <w:rFonts w:ascii="Times New Roman" w:hAnsi="Times New Roman"/>
        </w:rPr>
        <w:t>, bludgeon</w:t>
      </w:r>
      <w:r w:rsidR="00263D23">
        <w:rPr>
          <w:rFonts w:ascii="Times New Roman" w:hAnsi="Times New Roman"/>
        </w:rPr>
        <w:t>s</w:t>
      </w:r>
      <w:r w:rsidR="006274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any other deadly instrument used for the infliction of bodily harm or death on school district property poses a severe threat of serious harm or injury to students and staff.</w:t>
      </w:r>
    </w:p>
    <w:p w14:paraId="4D384DA7" w14:textId="77777777" w:rsidR="00793C67" w:rsidRDefault="00793C67" w:rsidP="00B5577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0407D4A4" w14:textId="77777777" w:rsidR="0036593D" w:rsidRDefault="00793C67" w:rsidP="00F850D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While on school grounds, in school buildings, on buses</w:t>
      </w:r>
      <w:r w:rsidR="00627415">
        <w:rPr>
          <w:sz w:val="24"/>
        </w:rPr>
        <w:t>,</w:t>
      </w:r>
      <w:r>
        <w:rPr>
          <w:sz w:val="24"/>
        </w:rPr>
        <w:t xml:space="preserve"> or at school-related functions, students will not possess any item capable of inflicting injury or harm (hereinafter referred to as a weapon) to persons or property when that item is not used in relation to a normal school activity at a scheduled time for the student.  </w:t>
      </w:r>
    </w:p>
    <w:p w14:paraId="3B754A4E" w14:textId="77777777" w:rsidR="0036593D" w:rsidRDefault="0036593D" w:rsidP="00035B8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1DB06B0E" w14:textId="35220B91" w:rsidR="00793C67" w:rsidRDefault="00793C67" w:rsidP="003F039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No vehicles parked on school property may contain firearms, knives, blackjacks</w:t>
      </w:r>
      <w:r w:rsidR="00627415">
        <w:rPr>
          <w:sz w:val="24"/>
        </w:rPr>
        <w:t>,</w:t>
      </w:r>
      <w:r>
        <w:rPr>
          <w:sz w:val="24"/>
        </w:rPr>
        <w:t xml:space="preserve"> or other items which are generally considered to be weapons.</w:t>
      </w:r>
      <w:r w:rsidR="0036593D">
        <w:rPr>
          <w:sz w:val="24"/>
        </w:rPr>
        <w:t xml:space="preserve"> </w:t>
      </w:r>
      <w:ins w:id="3" w:author="Tara McCall" w:date="2019-05-15T10:03:00Z">
        <w:r w:rsidR="007F23CA">
          <w:rPr>
            <w:sz w:val="24"/>
          </w:rPr>
          <w:t xml:space="preserve">In accordance with state law, </w:t>
        </w:r>
      </w:ins>
      <w:del w:id="4" w:author="Tara McCall" w:date="2019-05-15T10:03:00Z">
        <w:r w:rsidR="0036593D" w:rsidRPr="0036593D" w:rsidDel="007F23CA">
          <w:rPr>
            <w:sz w:val="24"/>
          </w:rPr>
          <w:delText>T</w:delText>
        </w:r>
      </w:del>
      <w:ins w:id="5" w:author="Tara McCall" w:date="2019-05-15T10:03:00Z">
        <w:r w:rsidR="007F23CA">
          <w:rPr>
            <w:sz w:val="24"/>
          </w:rPr>
          <w:t>t</w:t>
        </w:r>
      </w:ins>
      <w:r w:rsidR="0036593D" w:rsidRPr="0036593D">
        <w:rPr>
          <w:sz w:val="24"/>
        </w:rPr>
        <w:t>h</w:t>
      </w:r>
      <w:del w:id="6" w:author="Tara McCall" w:date="2019-05-15T10:03:00Z">
        <w:r w:rsidR="0036593D" w:rsidRPr="0036593D" w:rsidDel="007F23CA">
          <w:rPr>
            <w:sz w:val="24"/>
          </w:rPr>
          <w:delText>e</w:delText>
        </w:r>
      </w:del>
      <w:ins w:id="7" w:author="Tara McCall" w:date="2019-05-15T10:03:00Z">
        <w:r w:rsidR="007F23CA">
          <w:rPr>
            <w:sz w:val="24"/>
          </w:rPr>
          <w:t>is</w:t>
        </w:r>
      </w:ins>
      <w:r w:rsidR="0036593D" w:rsidRPr="0036593D">
        <w:rPr>
          <w:sz w:val="24"/>
        </w:rPr>
        <w:t xml:space="preserve"> vehicle restriction does not apply to students 21 or older who are authorized by state law to carry a concealed weapon when the weapon remains inside an attended or locked motor vehicle and is secured in a closed glove compartment, closed console, closed trunk, or in a closed container secured by an integral fastener and transported in the luggage compartment of the vehicle.</w:t>
      </w:r>
    </w:p>
    <w:p w14:paraId="1407ADF6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05A980DA" w14:textId="77777777" w:rsidR="00793C67" w:rsidRPr="00DB557F" w:rsidRDefault="00793C67" w:rsidP="007F23CA">
      <w:pPr>
        <w:pStyle w:val="Heading1"/>
        <w:keepNext w:val="0"/>
        <w:spacing w:line="240" w:lineRule="exact"/>
        <w:rPr>
          <w:rFonts w:ascii="Times New Roman" w:hAnsi="Times New Roman"/>
          <w:b w:val="0"/>
          <w:i/>
        </w:rPr>
      </w:pPr>
      <w:r w:rsidRPr="00DB557F">
        <w:rPr>
          <w:rFonts w:ascii="Times New Roman" w:hAnsi="Times New Roman"/>
          <w:b w:val="0"/>
          <w:i/>
        </w:rPr>
        <w:t>Level of offense</w:t>
      </w:r>
    </w:p>
    <w:p w14:paraId="52C0CD70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9961BE7" w14:textId="4E86BC09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It is a felony offense, punishable by a fine of $1,000</w:t>
      </w:r>
      <w:r w:rsidR="00627415">
        <w:rPr>
          <w:sz w:val="24"/>
        </w:rPr>
        <w:t>,</w:t>
      </w:r>
      <w:r>
        <w:rPr>
          <w:sz w:val="24"/>
        </w:rPr>
        <w:t xml:space="preserve"> or imprisonment for five</w:t>
      </w:r>
      <w:ins w:id="8" w:author="Tara McCall" w:date="2019-05-15T10:03:00Z">
        <w:r w:rsidR="007F23CA">
          <w:rPr>
            <w:sz w:val="24"/>
          </w:rPr>
          <w:t xml:space="preserve"> (5)</w:t>
        </w:r>
      </w:ins>
      <w:r>
        <w:rPr>
          <w:sz w:val="24"/>
        </w:rPr>
        <w:t xml:space="preserve"> years, or both, to carry a weapon as referenced above on school property.</w:t>
      </w:r>
    </w:p>
    <w:p w14:paraId="1EB93B12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31BE653" w14:textId="332D715F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It is a misdemeanor offense, punishable by a fine of up to $500</w:t>
      </w:r>
      <w:r w:rsidR="00627415">
        <w:rPr>
          <w:sz w:val="24"/>
        </w:rPr>
        <w:t>,</w:t>
      </w:r>
      <w:r>
        <w:rPr>
          <w:sz w:val="24"/>
        </w:rPr>
        <w:t xml:space="preserve"> or imprisonment for up to</w:t>
      </w:r>
      <w:ins w:id="9" w:author="Tara McCall" w:date="2019-05-15T10:03:00Z">
        <w:r w:rsidR="007F23CA">
          <w:rPr>
            <w:sz w:val="24"/>
          </w:rPr>
          <w:t xml:space="preserve"> ninety</w:t>
        </w:r>
      </w:ins>
      <w:r>
        <w:rPr>
          <w:sz w:val="24"/>
        </w:rPr>
        <w:t xml:space="preserve"> </w:t>
      </w:r>
      <w:ins w:id="10" w:author="Tara McCall" w:date="2019-05-15T10:03:00Z">
        <w:r w:rsidR="007F23CA">
          <w:rPr>
            <w:sz w:val="24"/>
          </w:rPr>
          <w:t>(</w:t>
        </w:r>
      </w:ins>
      <w:r>
        <w:rPr>
          <w:sz w:val="24"/>
        </w:rPr>
        <w:t>90</w:t>
      </w:r>
      <w:ins w:id="11" w:author="Tara McCall" w:date="2019-05-15T10:03:00Z">
        <w:r w:rsidR="007F23CA">
          <w:rPr>
            <w:sz w:val="24"/>
          </w:rPr>
          <w:t>)</w:t>
        </w:r>
      </w:ins>
      <w:r>
        <w:rPr>
          <w:sz w:val="24"/>
        </w:rPr>
        <w:t xml:space="preserve"> days, to carry a concealed dirk, slingshot, metal knuckles, razor</w:t>
      </w:r>
      <w:r w:rsidR="00627415">
        <w:rPr>
          <w:sz w:val="24"/>
        </w:rPr>
        <w:t>,</w:t>
      </w:r>
      <w:r>
        <w:rPr>
          <w:sz w:val="24"/>
        </w:rPr>
        <w:t xml:space="preserve"> or other deadly weapon.</w:t>
      </w:r>
    </w:p>
    <w:p w14:paraId="205FCE41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16784DC3" w14:textId="77777777" w:rsidR="00793C67" w:rsidRDefault="00793C67" w:rsidP="007F23CA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Weapons (</w:t>
      </w:r>
      <w:r w:rsidR="00627415">
        <w:rPr>
          <w:rFonts w:ascii="Times New Roman" w:hAnsi="Times New Roman"/>
        </w:rPr>
        <w:t>F</w:t>
      </w:r>
      <w:r>
        <w:rPr>
          <w:rFonts w:ascii="Times New Roman" w:hAnsi="Times New Roman"/>
        </w:rPr>
        <w:t>irearms)</w:t>
      </w:r>
    </w:p>
    <w:p w14:paraId="204BE385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b/>
          <w:bCs/>
          <w:sz w:val="24"/>
        </w:rPr>
      </w:pPr>
    </w:p>
    <w:p w14:paraId="1A642934" w14:textId="60856B1F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board will expel</w:t>
      </w:r>
      <w:r w:rsidR="002D2B98">
        <w:rPr>
          <w:sz w:val="24"/>
        </w:rPr>
        <w:t xml:space="preserve"> any student who brings a firearm</w:t>
      </w:r>
      <w:r>
        <w:rPr>
          <w:sz w:val="24"/>
        </w:rPr>
        <w:t xml:space="preserve"> to school. The term firearm is defined extensively in </w:t>
      </w:r>
      <w:del w:id="12" w:author="Tara McCall" w:date="2019-05-15T10:04:00Z">
        <w:r w:rsidDel="007F23CA">
          <w:rPr>
            <w:sz w:val="24"/>
          </w:rPr>
          <w:delText>the U.S. Code</w:delText>
        </w:r>
      </w:del>
      <w:ins w:id="13" w:author="Tara McCall" w:date="2019-05-15T10:04:00Z">
        <w:r w:rsidR="007F23CA">
          <w:rPr>
            <w:sz w:val="24"/>
          </w:rPr>
          <w:t>federal law</w:t>
        </w:r>
      </w:ins>
      <w:r>
        <w:rPr>
          <w:sz w:val="24"/>
        </w:rPr>
        <w:t xml:space="preserve">, but generally means a weapon (gun) or destructive device (explosive, incendiary). </w:t>
      </w:r>
    </w:p>
    <w:p w14:paraId="0F8D7919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16B7951" w14:textId="300BFF45" w:rsidR="00793C67" w:rsidRDefault="00793C67" w:rsidP="007F23CA">
      <w:pPr>
        <w:pStyle w:val="WPDefaultslocal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period of expulsion will be no less than one </w:t>
      </w:r>
      <w:ins w:id="14" w:author="Tara McCall" w:date="2019-05-15T10:04:00Z">
        <w:r w:rsidR="007F23CA">
          <w:rPr>
            <w:rFonts w:ascii="Times New Roman" w:hAnsi="Times New Roman"/>
          </w:rPr>
          <w:t xml:space="preserve">(1) </w:t>
        </w:r>
      </w:ins>
      <w:r>
        <w:rPr>
          <w:rFonts w:ascii="Times New Roman" w:hAnsi="Times New Roman"/>
        </w:rPr>
        <w:t>year.</w:t>
      </w:r>
    </w:p>
    <w:p w14:paraId="5319EBF8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247E773E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superintendent </w:t>
      </w:r>
      <w:r w:rsidR="00A979B9">
        <w:rPr>
          <w:sz w:val="24"/>
        </w:rPr>
        <w:t xml:space="preserve">will make recommendations for expulsion consistent with </w:t>
      </w:r>
      <w:r>
        <w:rPr>
          <w:sz w:val="24"/>
        </w:rPr>
        <w:t>this policy except that the superintendent, on a case-by-case basis, may modify this expulsion requirement.</w:t>
      </w:r>
    </w:p>
    <w:p w14:paraId="22B13973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03F5C5E6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district </w:t>
      </w:r>
      <w:r>
        <w:rPr>
          <w:i/>
          <w:sz w:val="24"/>
        </w:rPr>
        <w:t>(</w:t>
      </w:r>
      <w:r w:rsidRPr="00263D23">
        <w:rPr>
          <w:bCs/>
          <w:i/>
          <w:sz w:val="24"/>
        </w:rPr>
        <w:t>option</w:t>
      </w:r>
      <w:r w:rsidRPr="00263D23">
        <w:rPr>
          <w:i/>
          <w:sz w:val="24"/>
        </w:rPr>
        <w:t>:</w:t>
      </w:r>
      <w:r>
        <w:rPr>
          <w:i/>
          <w:sz w:val="24"/>
        </w:rPr>
        <w:t xml:space="preserve"> will or will not)</w:t>
      </w:r>
      <w:r>
        <w:rPr>
          <w:sz w:val="24"/>
        </w:rPr>
        <w:t xml:space="preserve"> provide educational services in an alternative setting to students expelled under this policy.</w:t>
      </w:r>
    </w:p>
    <w:p w14:paraId="06B5C939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06F539D2" w14:textId="012BFF8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ins w:id="15" w:author="Rachael OBryan" w:date="2019-05-21T15:00:00Z"/>
          <w:sz w:val="24"/>
        </w:rPr>
      </w:pPr>
      <w:r>
        <w:rPr>
          <w:sz w:val="24"/>
        </w:rPr>
        <w:t>The district will refer each expelled student to the local county office of the Department of Juvenile Justice.</w:t>
      </w:r>
    </w:p>
    <w:p w14:paraId="0FF698CA" w14:textId="02504073" w:rsidR="00433D09" w:rsidRDefault="00433D09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ins w:id="16" w:author="Rachael OBryan" w:date="2019-05-21T15:00:00Z"/>
          <w:sz w:val="24"/>
        </w:rPr>
      </w:pPr>
    </w:p>
    <w:p w14:paraId="5BC52A32" w14:textId="67FF1F40" w:rsidR="00433D09" w:rsidRDefault="00433D09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ins w:id="17" w:author="Rachael OBryan" w:date="2019-05-21T15:00:00Z">
        <w:r>
          <w:rPr>
            <w:sz w:val="24"/>
          </w:rPr>
          <w:t>Cf. JKE</w:t>
        </w:r>
      </w:ins>
    </w:p>
    <w:p w14:paraId="08B7E3EA" w14:textId="7777777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11AF4B72" w14:textId="2AC0C747" w:rsidR="00793C67" w:rsidRDefault="00793C67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ins w:id="18" w:author="Rachael OBryan" w:date="2019-05-15T13:00:00Z"/>
          <w:sz w:val="24"/>
        </w:rPr>
      </w:pPr>
      <w:r>
        <w:rPr>
          <w:sz w:val="24"/>
        </w:rPr>
        <w:t>Adopted ^</w:t>
      </w:r>
    </w:p>
    <w:p w14:paraId="7A74651D" w14:textId="5E580A56" w:rsidR="0078393B" w:rsidRDefault="0078393B" w:rsidP="007F23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ins w:id="19" w:author="Rachael OBryan" w:date="2019-05-15T13:00:00Z">
        <w:r>
          <w:rPr>
            <w:sz w:val="24"/>
          </w:rPr>
          <w:br/>
        </w:r>
      </w:ins>
    </w:p>
    <w:p w14:paraId="13A2C1E0" w14:textId="02501A87" w:rsidR="00793C67" w:rsidRDefault="004C3F8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2A3B0B" wp14:editId="3DFBDCBD">
                <wp:simplePos x="0" y="0"/>
                <wp:positionH relativeFrom="column">
                  <wp:posOffset>548640</wp:posOffset>
                </wp:positionH>
                <wp:positionV relativeFrom="paragraph">
                  <wp:posOffset>46990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358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7pt" to="424.8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x7YhE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" o:allowincell="f"/>
            </w:pict>
          </mc:Fallback>
        </mc:AlternateContent>
      </w:r>
    </w:p>
    <w:p w14:paraId="65F47841" w14:textId="3088AF35" w:rsidR="00793C67" w:rsidRDefault="00793C67" w:rsidP="007F23C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r w:rsidR="00F850DA">
        <w:rPr>
          <w:sz w:val="22"/>
        </w:rPr>
        <w:t>References</w:t>
      </w:r>
      <w:r>
        <w:rPr>
          <w:sz w:val="22"/>
        </w:rPr>
        <w:t>:</w:t>
      </w:r>
    </w:p>
    <w:p w14:paraId="6EB63332" w14:textId="77777777" w:rsidR="00793C67" w:rsidRDefault="00793C67" w:rsidP="007F23C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</w:p>
    <w:p w14:paraId="5ED70058" w14:textId="64905C6B" w:rsidR="00793C67" w:rsidRDefault="00035B88" w:rsidP="007F23CA">
      <w:pPr>
        <w:numPr>
          <w:ilvl w:val="0"/>
          <w:numId w:val="5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United State</w:t>
      </w:r>
      <w:r w:rsidR="003F0392">
        <w:rPr>
          <w:sz w:val="22"/>
        </w:rPr>
        <w:t>s</w:t>
      </w:r>
      <w:r>
        <w:rPr>
          <w:sz w:val="22"/>
        </w:rPr>
        <w:t xml:space="preserve"> Code of Laws</w:t>
      </w:r>
      <w:r w:rsidR="00F850DA">
        <w:rPr>
          <w:sz w:val="22"/>
        </w:rPr>
        <w:t>, as amended</w:t>
      </w:r>
      <w:r w:rsidR="00793C67">
        <w:rPr>
          <w:sz w:val="22"/>
        </w:rPr>
        <w:t>:</w:t>
      </w:r>
    </w:p>
    <w:p w14:paraId="7935217B" w14:textId="646D743F" w:rsidR="00793C67" w:rsidRDefault="00793C67" w:rsidP="007F23CA">
      <w:pPr>
        <w:numPr>
          <w:ilvl w:val="0"/>
          <w:numId w:val="8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>Gun-Free Schools</w:t>
      </w:r>
      <w:r w:rsidR="00A81D4A">
        <w:rPr>
          <w:sz w:val="22"/>
        </w:rPr>
        <w:t xml:space="preserve"> Act</w:t>
      </w:r>
      <w:r w:rsidR="00A979B9">
        <w:rPr>
          <w:sz w:val="22"/>
        </w:rPr>
        <w:t xml:space="preserve">, </w:t>
      </w:r>
      <w:r w:rsidR="007A53D3">
        <w:rPr>
          <w:sz w:val="22"/>
        </w:rPr>
        <w:t xml:space="preserve">20 U.S.C.A. </w:t>
      </w:r>
      <w:r w:rsidR="003C34E0">
        <w:rPr>
          <w:sz w:val="22"/>
        </w:rPr>
        <w:t>7961</w:t>
      </w:r>
      <w:r>
        <w:rPr>
          <w:sz w:val="22"/>
        </w:rPr>
        <w:t>.</w:t>
      </w:r>
    </w:p>
    <w:p w14:paraId="06527302" w14:textId="77777777" w:rsidR="003C34E0" w:rsidRDefault="003C34E0" w:rsidP="007F23C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/>
        <w:jc w:val="both"/>
        <w:rPr>
          <w:sz w:val="22"/>
        </w:rPr>
      </w:pPr>
    </w:p>
    <w:p w14:paraId="7FB5E475" w14:textId="77777777" w:rsidR="00793C67" w:rsidRDefault="00793C67" w:rsidP="007F23CA">
      <w:pPr>
        <w:numPr>
          <w:ilvl w:val="0"/>
          <w:numId w:val="5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Code</w:t>
      </w:r>
      <w:r w:rsidR="00035B88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000A4615" w14:textId="77777777" w:rsidR="0036593D" w:rsidRDefault="0036593D" w:rsidP="007F23C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/>
        <w:jc w:val="both"/>
        <w:rPr>
          <w:sz w:val="22"/>
        </w:rPr>
      </w:pPr>
      <w:r>
        <w:rPr>
          <w:sz w:val="22"/>
        </w:rPr>
        <w:t>Section 16-23-420 - Possession of firearm on school property; concealed weapons.</w:t>
      </w:r>
    </w:p>
    <w:p w14:paraId="252F448F" w14:textId="7B240219" w:rsidR="007A53D3" w:rsidRDefault="007A53D3" w:rsidP="007F23C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/>
        <w:jc w:val="both"/>
        <w:rPr>
          <w:sz w:val="22"/>
        </w:rPr>
      </w:pPr>
      <w:r w:rsidRPr="007A53D3">
        <w:rPr>
          <w:sz w:val="22"/>
        </w:rPr>
        <w:t xml:space="preserve">Section 16-23-430 </w:t>
      </w:r>
      <w:r w:rsidR="00035B88">
        <w:rPr>
          <w:sz w:val="22"/>
        </w:rPr>
        <w:t>–</w:t>
      </w:r>
      <w:r w:rsidRPr="007A53D3">
        <w:rPr>
          <w:sz w:val="22"/>
        </w:rPr>
        <w:t xml:space="preserve"> </w:t>
      </w:r>
      <w:r w:rsidR="00035B88">
        <w:rPr>
          <w:sz w:val="22"/>
        </w:rPr>
        <w:t>Possession of c</w:t>
      </w:r>
      <w:r w:rsidRPr="007A53D3">
        <w:rPr>
          <w:sz w:val="22"/>
        </w:rPr>
        <w:t>oncealed weapons</w:t>
      </w:r>
      <w:r w:rsidR="00F850DA">
        <w:rPr>
          <w:sz w:val="22"/>
        </w:rPr>
        <w:t xml:space="preserve">; </w:t>
      </w:r>
      <w:r w:rsidRPr="007A53D3">
        <w:rPr>
          <w:sz w:val="22"/>
        </w:rPr>
        <w:t>school property exception.</w:t>
      </w:r>
    </w:p>
    <w:p w14:paraId="2165ECE2" w14:textId="77777777" w:rsidR="007A53D3" w:rsidRDefault="00793C67" w:rsidP="007F23C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/>
        <w:jc w:val="both"/>
        <w:rPr>
          <w:sz w:val="22"/>
        </w:rPr>
      </w:pPr>
      <w:r>
        <w:rPr>
          <w:sz w:val="22"/>
        </w:rPr>
        <w:t>Section 59-63-235 - Expulsion of student determined to have brought firearm to school.</w:t>
      </w:r>
    </w:p>
    <w:p w14:paraId="5E3D4D6D" w14:textId="30046EBB" w:rsidR="00793C67" w:rsidRDefault="00793C67" w:rsidP="007F23C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/>
        <w:jc w:val="both"/>
        <w:rPr>
          <w:sz w:val="22"/>
        </w:rPr>
      </w:pPr>
      <w:r w:rsidRPr="007A53D3">
        <w:rPr>
          <w:sz w:val="22"/>
        </w:rPr>
        <w:t xml:space="preserve">Section 59-63-370 - </w:t>
      </w:r>
      <w:r w:rsidR="00035B88">
        <w:rPr>
          <w:sz w:val="22"/>
        </w:rPr>
        <w:t>Administrator notification of a s</w:t>
      </w:r>
      <w:r w:rsidR="00035B88" w:rsidRPr="00A851D9">
        <w:rPr>
          <w:sz w:val="22"/>
        </w:rPr>
        <w:t>tudent’s conviction or delinquency adjudication for certain offenses; placement of information in permanent school records</w:t>
      </w:r>
      <w:r w:rsidR="00035B88">
        <w:rPr>
          <w:sz w:val="22"/>
        </w:rPr>
        <w:t>; d</w:t>
      </w:r>
      <w:r w:rsidRPr="007A53D3">
        <w:rPr>
          <w:sz w:val="22"/>
        </w:rPr>
        <w:t xml:space="preserve">efinition of </w:t>
      </w:r>
      <w:r w:rsidR="00035B88">
        <w:rPr>
          <w:sz w:val="22"/>
        </w:rPr>
        <w:t>“</w:t>
      </w:r>
      <w:r w:rsidRPr="007A53D3">
        <w:rPr>
          <w:sz w:val="22"/>
        </w:rPr>
        <w:t>weapon.</w:t>
      </w:r>
      <w:r w:rsidR="00035B88">
        <w:rPr>
          <w:sz w:val="22"/>
        </w:rPr>
        <w:t>”</w:t>
      </w:r>
    </w:p>
    <w:p w14:paraId="70D038B2" w14:textId="77777777" w:rsidR="00A979B9" w:rsidRDefault="00A979B9" w:rsidP="007F23CA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</w:p>
    <w:p w14:paraId="7F1BE64B" w14:textId="77777777" w:rsidR="00A979B9" w:rsidRPr="00A979B9" w:rsidRDefault="00A979B9" w:rsidP="007F23CA">
      <w:pPr>
        <w:numPr>
          <w:ilvl w:val="0"/>
          <w:numId w:val="7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 xml:space="preserve">Federal </w:t>
      </w:r>
      <w:r w:rsidR="00F603B2">
        <w:rPr>
          <w:sz w:val="22"/>
        </w:rPr>
        <w:t>C</w:t>
      </w:r>
      <w:r w:rsidRPr="00A979B9">
        <w:rPr>
          <w:sz w:val="22"/>
        </w:rPr>
        <w:t>ases:</w:t>
      </w:r>
    </w:p>
    <w:p w14:paraId="6C5EBF28" w14:textId="77777777" w:rsidR="00A979B9" w:rsidRPr="007A53D3" w:rsidRDefault="00A979B9" w:rsidP="007F23CA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 w:rsidRPr="00A979B9">
        <w:rPr>
          <w:sz w:val="22"/>
        </w:rPr>
        <w:tab/>
        <w:t>1.</w:t>
      </w:r>
      <w:r w:rsidRPr="00A979B9">
        <w:rPr>
          <w:sz w:val="22"/>
        </w:rPr>
        <w:tab/>
      </w:r>
      <w:r w:rsidRPr="007D1D63">
        <w:rPr>
          <w:i/>
          <w:sz w:val="22"/>
        </w:rPr>
        <w:t>New Jersey v. T.L.O.</w:t>
      </w:r>
      <w:r w:rsidRPr="00A979B9">
        <w:rPr>
          <w:sz w:val="22"/>
        </w:rPr>
        <w:t>, 469 U.S. 325 (1985).</w:t>
      </w:r>
    </w:p>
    <w:sectPr w:rsidR="00A979B9" w:rsidRPr="007A53D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1296" w14:textId="77777777" w:rsidR="003718D2" w:rsidRDefault="003718D2">
      <w:r>
        <w:separator/>
      </w:r>
    </w:p>
  </w:endnote>
  <w:endnote w:type="continuationSeparator" w:id="0">
    <w:p w14:paraId="49A22F61" w14:textId="77777777" w:rsidR="003718D2" w:rsidRDefault="003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CBBF" w14:textId="77777777" w:rsidR="00793C67" w:rsidRDefault="00793C67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3603" w14:textId="7132DE8F" w:rsidR="00793C67" w:rsidRDefault="007F23CA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b/>
        <w:sz w:val="28"/>
      </w:rPr>
    </w:pPr>
    <w:r w:rsidRPr="007F23CA">
      <w:rPr>
        <w:rFonts w:ascii="Helvetica" w:hAnsi="Helvetica"/>
        <w:b/>
        <w:sz w:val="28"/>
      </w:rPr>
      <w:t>Orangeburg County School District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D9E52" w14:textId="43341D79" w:rsidR="00793C67" w:rsidRDefault="007F23CA">
    <w:pPr>
      <w:pStyle w:val="Footer"/>
      <w:tabs>
        <w:tab w:val="right" w:pos="9360"/>
      </w:tabs>
      <w:rPr>
        <w:sz w:val="24"/>
      </w:rPr>
    </w:pPr>
    <w:r w:rsidRPr="007F23CA">
      <w:rPr>
        <w:rFonts w:ascii="Helvetica" w:hAnsi="Helvetica"/>
        <w:b/>
        <w:sz w:val="28"/>
      </w:rPr>
      <w:t>Orangeburg County School District</w:t>
    </w:r>
    <w:r w:rsidR="00793C67">
      <w:rPr>
        <w:rFonts w:ascii="Times" w:hAnsi="Times"/>
        <w:sz w:val="24"/>
      </w:rPr>
      <w:tab/>
    </w:r>
    <w:r w:rsidR="00793C67">
      <w:rPr>
        <w:sz w:val="24"/>
      </w:rPr>
      <w:t>(see next page)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46A0" w14:textId="77777777" w:rsidR="003718D2" w:rsidRDefault="003718D2">
      <w:r>
        <w:separator/>
      </w:r>
    </w:p>
  </w:footnote>
  <w:footnote w:type="continuationSeparator" w:id="0">
    <w:p w14:paraId="4D96BC16" w14:textId="77777777" w:rsidR="003718D2" w:rsidRDefault="00371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78CA" w14:textId="77777777" w:rsidR="00793C67" w:rsidRDefault="00793C67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 xml:space="preserve">PAGE </w:t>
    </w:r>
    <w:r>
      <w:rPr>
        <w:rFonts w:ascii="Helvetica" w:hAnsi="Helvetica"/>
        <w:sz w:val="32"/>
      </w:rPr>
      <w:fldChar w:fldCharType="begin"/>
    </w:r>
    <w:r>
      <w:rPr>
        <w:rFonts w:ascii="Helvetica" w:hAnsi="Helvetica"/>
        <w:sz w:val="32"/>
      </w:rPr>
      <w:instrText xml:space="preserve">PAGE  </w:instrText>
    </w:r>
    <w:r>
      <w:rPr>
        <w:rFonts w:ascii="Helvetica" w:hAnsi="Helvetica"/>
        <w:sz w:val="32"/>
      </w:rPr>
      <w:fldChar w:fldCharType="separate"/>
    </w:r>
    <w:r>
      <w:rPr>
        <w:rFonts w:ascii="Helvetica" w:hAnsi="Helvetica"/>
        <w:noProof/>
        <w:sz w:val="32"/>
      </w:rPr>
      <w:t>2</w:t>
    </w:r>
    <w:r>
      <w:rPr>
        <w:rFonts w:ascii="Helvetica" w:hAnsi="Helvetica"/>
        <w:sz w:val="32"/>
      </w:rPr>
      <w:fldChar w:fldCharType="end"/>
    </w:r>
    <w:r>
      <w:rPr>
        <w:rFonts w:ascii="Helvetica" w:hAnsi="Helvetica"/>
        <w:sz w:val="32"/>
      </w:rPr>
      <w:t xml:space="preserve"> - </w:t>
    </w:r>
    <w:r w:rsidR="00627415">
      <w:rPr>
        <w:rFonts w:ascii="Helvetica" w:hAnsi="Helvetica"/>
        <w:sz w:val="32"/>
      </w:rPr>
      <w:t>JICI -</w:t>
    </w:r>
    <w:r>
      <w:rPr>
        <w:rFonts w:ascii="Helvetica" w:hAnsi="Helvetica"/>
        <w:sz w:val="32"/>
      </w:rPr>
      <w:t xml:space="preserve"> WEAPONS IN SCHOOL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422C" w14:textId="77777777" w:rsidR="00793C67" w:rsidDel="0078393B" w:rsidRDefault="00793C67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240"/>
      <w:rPr>
        <w:del w:id="20" w:author="Rachael OBryan" w:date="2019-05-15T13:00:00Z"/>
        <w:rFonts w:ascii="Helvetica" w:hAnsi="Helvetica"/>
        <w:b/>
        <w:sz w:val="32"/>
      </w:rPr>
      <w:pPrChange w:id="21" w:author="Rachael OBryan" w:date="2019-05-15T13:00:00Z">
        <w:pPr>
          <w:tabs>
            <w:tab w:val="left" w:pos="-7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</w:tabs>
        </w:pPr>
      </w:pPrChange>
    </w:pPr>
    <w:r>
      <w:rPr>
        <w:rFonts w:ascii="Helvetica" w:hAnsi="Helvetica"/>
        <w:b/>
        <w:sz w:val="32"/>
      </w:rPr>
      <w:t xml:space="preserve">PAGE </w:t>
    </w:r>
    <w:r>
      <w:rPr>
        <w:rFonts w:ascii="Helvetica" w:hAnsi="Helvetica"/>
        <w:b/>
        <w:sz w:val="32"/>
      </w:rPr>
      <w:fldChar w:fldCharType="begin"/>
    </w:r>
    <w:r>
      <w:rPr>
        <w:rFonts w:ascii="Helvetica" w:hAnsi="Helvetica"/>
        <w:b/>
        <w:sz w:val="32"/>
      </w:rPr>
      <w:instrText xml:space="preserve">PAGE  </w:instrText>
    </w:r>
    <w:r>
      <w:rPr>
        <w:rFonts w:ascii="Helvetica" w:hAnsi="Helvetica"/>
        <w:b/>
        <w:sz w:val="32"/>
      </w:rPr>
      <w:fldChar w:fldCharType="separate"/>
    </w:r>
    <w:r w:rsidR="004C3F8C">
      <w:rPr>
        <w:rFonts w:ascii="Helvetica" w:hAnsi="Helvetica"/>
        <w:b/>
        <w:noProof/>
        <w:sz w:val="32"/>
      </w:rPr>
      <w:t>2</w:t>
    </w:r>
    <w:r>
      <w:rPr>
        <w:rFonts w:ascii="Helvetica" w:hAnsi="Helvetica"/>
        <w:b/>
        <w:sz w:val="32"/>
      </w:rPr>
      <w:fldChar w:fldCharType="end"/>
    </w:r>
    <w:r w:rsidR="004A203A">
      <w:rPr>
        <w:rFonts w:ascii="Helvetica" w:hAnsi="Helvetica"/>
        <w:b/>
        <w:sz w:val="32"/>
      </w:rPr>
      <w:t xml:space="preserve"> - JICI</w:t>
    </w:r>
    <w:r>
      <w:rPr>
        <w:rFonts w:ascii="Helvetica" w:hAnsi="Helvetica"/>
        <w:b/>
        <w:sz w:val="32"/>
      </w:rPr>
      <w:t xml:space="preserve"> - WEAPONS IN SCHOOL</w:t>
    </w:r>
  </w:p>
  <w:p w14:paraId="227B53B3" w14:textId="77777777" w:rsidR="00793C67" w:rsidRDefault="00793C67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240"/>
      <w:rPr>
        <w:rFonts w:ascii="Helvetica" w:hAnsi="Helvetica"/>
        <w:b/>
        <w:sz w:val="32"/>
      </w:rPr>
      <w:pPrChange w:id="22" w:author="Rachael OBryan" w:date="2019-05-15T13:00:00Z">
        <w:pPr>
          <w:tabs>
            <w:tab w:val="left" w:pos="-72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</w:tabs>
        </w:pPr>
      </w:pPrChange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5E60"/>
    <w:multiLevelType w:val="hybridMultilevel"/>
    <w:tmpl w:val="9C8AD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1709"/>
    <w:multiLevelType w:val="hybridMultilevel"/>
    <w:tmpl w:val="F0E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3F1"/>
    <w:multiLevelType w:val="hybridMultilevel"/>
    <w:tmpl w:val="658890E8"/>
    <w:lvl w:ilvl="0" w:tplc="F3DE2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034F1"/>
    <w:multiLevelType w:val="hybridMultilevel"/>
    <w:tmpl w:val="23F27AFA"/>
    <w:lvl w:ilvl="0" w:tplc="E6A600B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D57F8"/>
    <w:multiLevelType w:val="hybridMultilevel"/>
    <w:tmpl w:val="BEF0AF68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27E5E"/>
    <w:multiLevelType w:val="hybridMultilevel"/>
    <w:tmpl w:val="0A301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54C9"/>
    <w:multiLevelType w:val="hybridMultilevel"/>
    <w:tmpl w:val="D27A19A0"/>
    <w:lvl w:ilvl="0" w:tplc="5996262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695B"/>
    <w:multiLevelType w:val="hybridMultilevel"/>
    <w:tmpl w:val="B516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  <w15:person w15:author="Rachael OBryan">
    <w15:presenceInfo w15:providerId="AD" w15:userId="S-1-5-21-1131240106-1749236307-569397357-7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A"/>
    <w:rsid w:val="00035B88"/>
    <w:rsid w:val="00085F2C"/>
    <w:rsid w:val="000B2737"/>
    <w:rsid w:val="001765EA"/>
    <w:rsid w:val="00237225"/>
    <w:rsid w:val="00263D23"/>
    <w:rsid w:val="002858CF"/>
    <w:rsid w:val="002D2B98"/>
    <w:rsid w:val="0036593D"/>
    <w:rsid w:val="003718D2"/>
    <w:rsid w:val="003C34E0"/>
    <w:rsid w:val="003F0392"/>
    <w:rsid w:val="00413626"/>
    <w:rsid w:val="00433D09"/>
    <w:rsid w:val="004A203A"/>
    <w:rsid w:val="004C3F8C"/>
    <w:rsid w:val="004F08E5"/>
    <w:rsid w:val="00597F8E"/>
    <w:rsid w:val="00627415"/>
    <w:rsid w:val="00661DEF"/>
    <w:rsid w:val="00684BAA"/>
    <w:rsid w:val="006B7E00"/>
    <w:rsid w:val="00777470"/>
    <w:rsid w:val="0078393B"/>
    <w:rsid w:val="00793C67"/>
    <w:rsid w:val="007A53D3"/>
    <w:rsid w:val="007D1D63"/>
    <w:rsid w:val="007F23CA"/>
    <w:rsid w:val="0082297B"/>
    <w:rsid w:val="009178CE"/>
    <w:rsid w:val="009F4848"/>
    <w:rsid w:val="00A2160E"/>
    <w:rsid w:val="00A81D4A"/>
    <w:rsid w:val="00A979B9"/>
    <w:rsid w:val="00AA1CB9"/>
    <w:rsid w:val="00B252B8"/>
    <w:rsid w:val="00B42C88"/>
    <w:rsid w:val="00B55772"/>
    <w:rsid w:val="00B62022"/>
    <w:rsid w:val="00DB557F"/>
    <w:rsid w:val="00E6628F"/>
    <w:rsid w:val="00E900CA"/>
    <w:rsid w:val="00F22010"/>
    <w:rsid w:val="00F40FD6"/>
    <w:rsid w:val="00F603B2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D8665"/>
  <w15:chartTrackingRefBased/>
  <w15:docId w15:val="{94F49E80-4377-4C21-A7F1-01C2A69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jc w:val="both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Pleading">
    <w:name w:val="Pleading"/>
    <w:basedOn w:val="Normal"/>
  </w:style>
  <w:style w:type="paragraph" w:customStyle="1" w:styleId="Paragraph">
    <w:name w:val="Paragraph"/>
    <w:basedOn w:val="Normal"/>
  </w:style>
  <w:style w:type="paragraph" w:customStyle="1" w:styleId="Letterhead">
    <w:name w:val="Letterhead"/>
    <w:basedOn w:val="Normal"/>
  </w:style>
  <w:style w:type="paragraph" w:customStyle="1" w:styleId="Envelopes">
    <w:name w:val="Envelopes"/>
    <w:basedOn w:val="Normal"/>
  </w:style>
  <w:style w:type="paragraph" w:customStyle="1" w:styleId="Rolllabels">
    <w:name w:val="Roll labels"/>
    <w:basedOn w:val="Normal"/>
  </w:style>
  <w:style w:type="paragraph" w:customStyle="1" w:styleId="Labels">
    <w:name w:val="Labels"/>
    <w:basedOn w:val="Normal"/>
  </w:style>
  <w:style w:type="paragraph" w:customStyle="1" w:styleId="letterhead2">
    <w:name w:val="letterhead2"/>
    <w:basedOn w:val="Normal"/>
  </w:style>
  <w:style w:type="paragraph" w:customStyle="1" w:styleId="Letterhead1">
    <w:name w:val="Letterhead 1"/>
    <w:basedOn w:val="Normal"/>
    <w:rPr>
      <w:sz w:val="24"/>
    </w:rPr>
  </w:style>
  <w:style w:type="paragraph" w:customStyle="1" w:styleId="MEMO">
    <w:name w:val="MEMO"/>
    <w:basedOn w:val="Normal"/>
    <w:rPr>
      <w:sz w:val="24"/>
    </w:rPr>
  </w:style>
  <w:style w:type="paragraph" w:customStyle="1" w:styleId="statereg">
    <w:name w:val="state reg"/>
    <w:basedOn w:val="Normal"/>
  </w:style>
  <w:style w:type="paragraph" w:customStyle="1" w:styleId="38">
    <w:name w:val="38"/>
    <w:basedOn w:val="Normal"/>
  </w:style>
  <w:style w:type="paragraph" w:customStyle="1" w:styleId="39">
    <w:name w:val="39"/>
    <w:basedOn w:val="Normal"/>
  </w:style>
  <w:style w:type="paragraph" w:customStyle="1" w:styleId="Heading">
    <w:name w:val="Heading"/>
    <w:basedOn w:val="Normal"/>
    <w:pPr>
      <w:jc w:val="center"/>
    </w:pPr>
  </w:style>
  <w:style w:type="paragraph" w:customStyle="1" w:styleId="RightPar">
    <w:name w:val="Right Par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</w:pPr>
  </w:style>
  <w:style w:type="paragraph" w:customStyle="1" w:styleId="Subheading">
    <w:name w:val="Subheading"/>
    <w:basedOn w:val="Normal"/>
  </w:style>
  <w:style w:type="paragraph" w:customStyle="1" w:styleId="43">
    <w:name w:val="43"/>
    <w:basedOn w:val="Normal"/>
  </w:style>
  <w:style w:type="paragraph" w:customStyle="1" w:styleId="44">
    <w:name w:val="44"/>
    <w:basedOn w:val="Normal"/>
  </w:style>
  <w:style w:type="paragraph" w:customStyle="1" w:styleId="LegalNumber">
    <w:name w:val="Legal Number"/>
    <w:basedOn w:val="Normal"/>
  </w:style>
  <w:style w:type="paragraph" w:customStyle="1" w:styleId="pageno">
    <w:name w:val="pageno"/>
    <w:basedOn w:val="Normal"/>
  </w:style>
  <w:style w:type="paragraph" w:customStyle="1" w:styleId="i">
    <w:name w:val="#i"/>
    <w:basedOn w:val="Normal"/>
  </w:style>
  <w:style w:type="paragraph" w:customStyle="1" w:styleId="48">
    <w:name w:val="48"/>
    <w:basedOn w:val="Normal"/>
    <w:rPr>
      <w:color w:val="00FF00"/>
    </w:rPr>
  </w:style>
  <w:style w:type="paragraph" w:customStyle="1" w:styleId="ManLevel2">
    <w:name w:val="Man Level 2"/>
    <w:basedOn w:val="Normal"/>
    <w:rPr>
      <w:rFonts w:ascii="Courier" w:hAnsi="Courier"/>
      <w:sz w:val="28"/>
    </w:rPr>
  </w:style>
  <w:style w:type="paragraph" w:customStyle="1" w:styleId="RightColumn">
    <w:name w:val="Right Column"/>
    <w:basedOn w:val="Normal"/>
    <w:rPr>
      <w:sz w:val="22"/>
    </w:rPr>
  </w:style>
  <w:style w:type="paragraph" w:customStyle="1" w:styleId="Envelopes0">
    <w:name w:val="Envelopes*"/>
    <w:basedOn w:val="Normal"/>
  </w:style>
  <w:style w:type="paragraph" w:customStyle="1" w:styleId="LeftColumn">
    <w:name w:val="Left Column"/>
    <w:basedOn w:val="Normal"/>
    <w:rPr>
      <w:sz w:val="22"/>
    </w:rPr>
  </w:style>
  <w:style w:type="paragraph" w:customStyle="1" w:styleId="Memorandum">
    <w:name w:val="Memorandum"/>
    <w:basedOn w:val="Normal"/>
    <w:rPr>
      <w:rFonts w:ascii="Courier" w:hAnsi="Courier"/>
    </w:rPr>
  </w:style>
  <w:style w:type="paragraph" w:customStyle="1" w:styleId="SectionHead">
    <w:name w:val="Section Head"/>
    <w:basedOn w:val="Normal"/>
    <w:rPr>
      <w:rFonts w:ascii="Courier" w:hAnsi="Courier"/>
      <w:sz w:val="48"/>
    </w:rPr>
  </w:style>
  <w:style w:type="paragraph" w:customStyle="1" w:styleId="SunsetIntro">
    <w:name w:val="Sunset Intro"/>
    <w:basedOn w:val="Normal"/>
    <w:rPr>
      <w:rFonts w:ascii="Courier" w:hAnsi="Courier"/>
      <w:sz w:val="48"/>
    </w:rPr>
  </w:style>
  <w:style w:type="paragraph" w:customStyle="1" w:styleId="MajorHead">
    <w:name w:val="Major Head"/>
    <w:basedOn w:val="Normal"/>
    <w:rPr>
      <w:rFonts w:ascii="Courier" w:hAnsi="Courier"/>
      <w:sz w:val="36"/>
    </w:rPr>
  </w:style>
  <w:style w:type="paragraph" w:customStyle="1" w:styleId="PullQuotes">
    <w:name w:val="Pull Quotes"/>
    <w:basedOn w:val="Normal"/>
    <w:rPr>
      <w:rFonts w:ascii="Courier" w:hAnsi="Courier"/>
      <w:sz w:val="24"/>
    </w:rPr>
  </w:style>
  <w:style w:type="paragraph" w:customStyle="1" w:styleId="SubHeading0">
    <w:name w:val="Sub Heading"/>
    <w:basedOn w:val="Normal"/>
    <w:rPr>
      <w:rFonts w:ascii="Courier" w:hAnsi="Courier"/>
      <w:sz w:val="28"/>
    </w:rPr>
  </w:style>
  <w:style w:type="paragraph" w:customStyle="1" w:styleId="SunsetMajHd">
    <w:name w:val="Sunset MajHd"/>
    <w:basedOn w:val="Normal"/>
    <w:rPr>
      <w:rFonts w:ascii="Courier" w:hAnsi="Courier"/>
      <w:sz w:val="28"/>
    </w:rPr>
  </w:style>
  <w:style w:type="paragraph" w:customStyle="1" w:styleId="SunsetSubHd">
    <w:name w:val="Sunset SubHd"/>
    <w:basedOn w:val="Normal"/>
    <w:rPr>
      <w:rFonts w:ascii="Courier" w:hAnsi="Courier"/>
      <w:sz w:val="24"/>
    </w:rPr>
  </w:style>
  <w:style w:type="paragraph" w:customStyle="1" w:styleId="Figures">
    <w:name w:val="Figures"/>
    <w:basedOn w:val="Normal"/>
    <w:rPr>
      <w:rFonts w:ascii="Courier" w:hAnsi="Courier"/>
    </w:rPr>
  </w:style>
  <w:style w:type="paragraph" w:customStyle="1" w:styleId="Tables">
    <w:name w:val="Tables"/>
    <w:basedOn w:val="Normal"/>
    <w:rPr>
      <w:rFonts w:ascii="Courier" w:hAnsi="Courier"/>
    </w:rPr>
  </w:style>
  <w:style w:type="paragraph" w:customStyle="1" w:styleId="Sunset3">
    <w:name w:val="Sunset (3)"/>
    <w:basedOn w:val="Normal"/>
    <w:rPr>
      <w:sz w:val="22"/>
    </w:rPr>
  </w:style>
  <w:style w:type="paragraph" w:customStyle="1" w:styleId="Sunset4">
    <w:name w:val="Sunset (4)"/>
    <w:basedOn w:val="Normal"/>
    <w:rPr>
      <w:sz w:val="22"/>
    </w:rPr>
  </w:style>
  <w:style w:type="paragraph" w:customStyle="1" w:styleId="Sunset8">
    <w:name w:val="Sunset (8)"/>
    <w:basedOn w:val="Normal"/>
    <w:rPr>
      <w:sz w:val="22"/>
    </w:rPr>
  </w:style>
  <w:style w:type="paragraph" w:customStyle="1" w:styleId="ManLevel1">
    <w:name w:val="Man Level 1"/>
    <w:basedOn w:val="Normal"/>
    <w:rPr>
      <w:sz w:val="36"/>
    </w:rPr>
  </w:style>
  <w:style w:type="paragraph" w:customStyle="1" w:styleId="ManCh1cont">
    <w:name w:val="Man Ch1 cont"/>
    <w:basedOn w:val="Normal"/>
    <w:rPr>
      <w:sz w:val="36"/>
    </w:rPr>
  </w:style>
  <w:style w:type="paragraph" w:customStyle="1" w:styleId="ManCh2cont">
    <w:name w:val="Man Ch2 cont"/>
    <w:basedOn w:val="Normal"/>
    <w:rPr>
      <w:sz w:val="36"/>
    </w:rPr>
  </w:style>
  <w:style w:type="paragraph" w:customStyle="1" w:styleId="ManCh3cont">
    <w:name w:val="Man Ch3 cont"/>
    <w:basedOn w:val="Normal"/>
    <w:rPr>
      <w:sz w:val="36"/>
    </w:rPr>
  </w:style>
  <w:style w:type="paragraph" w:customStyle="1" w:styleId="ManCh4cont">
    <w:name w:val="Man Ch4 cont"/>
    <w:basedOn w:val="Normal"/>
    <w:rPr>
      <w:sz w:val="36"/>
    </w:rPr>
  </w:style>
  <w:style w:type="paragraph" w:customStyle="1" w:styleId="ManCh5cont">
    <w:name w:val="Man Ch5 cont"/>
    <w:basedOn w:val="Normal"/>
    <w:rPr>
      <w:sz w:val="36"/>
    </w:rPr>
  </w:style>
  <w:style w:type="paragraph" w:customStyle="1" w:styleId="ManCh6cont">
    <w:name w:val="Man Ch6 cont"/>
    <w:basedOn w:val="Normal"/>
    <w:rPr>
      <w:sz w:val="36"/>
    </w:rPr>
  </w:style>
  <w:style w:type="paragraph" w:customStyle="1" w:styleId="ManCh7cont">
    <w:name w:val="Man Ch7 cont"/>
    <w:basedOn w:val="Normal"/>
    <w:rPr>
      <w:sz w:val="36"/>
    </w:rPr>
  </w:style>
  <w:style w:type="paragraph" w:customStyle="1" w:styleId="ManCh8Cont">
    <w:name w:val="Man Ch8 Cont"/>
    <w:basedOn w:val="Normal"/>
    <w:rPr>
      <w:sz w:val="36"/>
    </w:rPr>
  </w:style>
  <w:style w:type="paragraph" w:customStyle="1" w:styleId="ManChapter">
    <w:name w:val="Man Chapter"/>
    <w:basedOn w:val="Normal"/>
    <w:rPr>
      <w:sz w:val="48"/>
    </w:rPr>
  </w:style>
  <w:style w:type="paragraph" w:customStyle="1" w:styleId="AppendixB">
    <w:name w:val="Appendix B"/>
    <w:basedOn w:val="Normal"/>
    <w:rPr>
      <w:rFonts w:ascii="Courier" w:hAnsi="Courier"/>
      <w:sz w:val="48"/>
    </w:rPr>
  </w:style>
  <w:style w:type="paragraph" w:customStyle="1" w:styleId="AppendixC">
    <w:name w:val="Appendix C"/>
    <w:basedOn w:val="Normal"/>
    <w:rPr>
      <w:rFonts w:ascii="Courier" w:hAnsi="Courier"/>
      <w:sz w:val="48"/>
    </w:rPr>
  </w:style>
  <w:style w:type="paragraph" w:customStyle="1" w:styleId="AppendixD">
    <w:name w:val="Appendix D"/>
    <w:basedOn w:val="Normal"/>
    <w:rPr>
      <w:rFonts w:ascii="Courier" w:hAnsi="Courier"/>
      <w:sz w:val="48"/>
    </w:rPr>
  </w:style>
  <w:style w:type="paragraph" w:customStyle="1" w:styleId="AppendixE">
    <w:name w:val="Appendix E"/>
    <w:basedOn w:val="Normal"/>
    <w:rPr>
      <w:rFonts w:ascii="Courier" w:hAnsi="Courier"/>
      <w:sz w:val="48"/>
    </w:rPr>
  </w:style>
  <w:style w:type="paragraph" w:customStyle="1" w:styleId="Chapter1">
    <w:name w:val="Chapter 1"/>
    <w:basedOn w:val="Normal"/>
    <w:rPr>
      <w:rFonts w:ascii="Courier" w:hAnsi="Courier"/>
      <w:sz w:val="48"/>
    </w:rPr>
  </w:style>
  <w:style w:type="paragraph" w:customStyle="1" w:styleId="Chapter2">
    <w:name w:val="Chapter 2"/>
    <w:basedOn w:val="Normal"/>
    <w:rPr>
      <w:rFonts w:ascii="Courier" w:hAnsi="Courier"/>
      <w:sz w:val="48"/>
    </w:rPr>
  </w:style>
  <w:style w:type="paragraph" w:customStyle="1" w:styleId="Chapter3">
    <w:name w:val="Chapter 3"/>
    <w:basedOn w:val="Normal"/>
    <w:rPr>
      <w:rFonts w:ascii="Courier" w:hAnsi="Courier"/>
      <w:sz w:val="48"/>
    </w:rPr>
  </w:style>
  <w:style w:type="paragraph" w:customStyle="1" w:styleId="Chapter4">
    <w:name w:val="Chapter 4"/>
    <w:basedOn w:val="Normal"/>
    <w:rPr>
      <w:rFonts w:ascii="Courier" w:hAnsi="Courier"/>
      <w:sz w:val="48"/>
    </w:rPr>
  </w:style>
  <w:style w:type="paragraph" w:customStyle="1" w:styleId="Chapter5">
    <w:name w:val="Chapter 5"/>
    <w:basedOn w:val="Normal"/>
    <w:rPr>
      <w:rFonts w:ascii="Courier" w:hAnsi="Courier"/>
      <w:sz w:val="48"/>
    </w:rPr>
  </w:style>
  <w:style w:type="paragraph" w:customStyle="1" w:styleId="Chapter6">
    <w:name w:val="Chapter 6"/>
    <w:basedOn w:val="Normal"/>
    <w:rPr>
      <w:rFonts w:ascii="Courier" w:hAnsi="Courier"/>
      <w:sz w:val="48"/>
    </w:rPr>
  </w:style>
  <w:style w:type="paragraph" w:customStyle="1" w:styleId="CoverPage">
    <w:name w:val="Cover Page"/>
    <w:basedOn w:val="Normal"/>
    <w:rPr>
      <w:rFonts w:ascii="Courier" w:hAnsi="Courier"/>
      <w:sz w:val="22"/>
    </w:rPr>
  </w:style>
  <w:style w:type="paragraph" w:customStyle="1" w:styleId="Graphs">
    <w:name w:val="Graphs"/>
    <w:basedOn w:val="Normal"/>
    <w:rPr>
      <w:rFonts w:ascii="Courier" w:hAnsi="Courier"/>
    </w:rPr>
  </w:style>
  <w:style w:type="paragraph" w:customStyle="1" w:styleId="TitlePage">
    <w:name w:val="Title Page"/>
    <w:basedOn w:val="Normal"/>
    <w:rPr>
      <w:rFonts w:ascii="Courier" w:hAnsi="Courier"/>
      <w:sz w:val="36"/>
    </w:rPr>
  </w:style>
  <w:style w:type="paragraph" w:customStyle="1" w:styleId="Contents">
    <w:name w:val="Contents"/>
    <w:basedOn w:val="Normal"/>
    <w:rPr>
      <w:rFonts w:ascii="Courier" w:hAnsi="Courier"/>
      <w:sz w:val="48"/>
    </w:rPr>
  </w:style>
  <w:style w:type="paragraph" w:customStyle="1" w:styleId="Appendices">
    <w:name w:val="Appendices"/>
    <w:basedOn w:val="Normal"/>
    <w:rPr>
      <w:rFonts w:ascii="Courier" w:hAnsi="Courier"/>
      <w:sz w:val="48"/>
    </w:rPr>
  </w:style>
  <w:style w:type="paragraph" w:customStyle="1" w:styleId="SunsetA-I">
    <w:name w:val="Sunset A-I"/>
    <w:basedOn w:val="Normal"/>
    <w:rPr>
      <w:rFonts w:ascii="Courier" w:hAnsi="Courier"/>
      <w:sz w:val="48"/>
    </w:rPr>
  </w:style>
  <w:style w:type="paragraph" w:customStyle="1" w:styleId="SunsetA-II">
    <w:name w:val="Sunset A-II"/>
    <w:basedOn w:val="Normal"/>
    <w:rPr>
      <w:rFonts w:ascii="Courier" w:hAnsi="Courier"/>
      <w:sz w:val="48"/>
    </w:rPr>
  </w:style>
  <w:style w:type="paragraph" w:customStyle="1" w:styleId="SunsetTitle">
    <w:name w:val="Sunset Title"/>
    <w:basedOn w:val="Normal"/>
    <w:rPr>
      <w:rFonts w:ascii="Courier" w:hAnsi="Courier"/>
      <w:sz w:val="48"/>
    </w:rPr>
  </w:style>
  <w:style w:type="paragraph" w:customStyle="1" w:styleId="Sunset1">
    <w:name w:val="Sunset (1)"/>
    <w:basedOn w:val="Normal"/>
    <w:rPr>
      <w:sz w:val="22"/>
    </w:rPr>
  </w:style>
  <w:style w:type="paragraph" w:customStyle="1" w:styleId="Sunset2">
    <w:name w:val="Sunset (2)"/>
    <w:basedOn w:val="Normal"/>
    <w:rPr>
      <w:sz w:val="22"/>
    </w:rPr>
  </w:style>
  <w:style w:type="paragraph" w:customStyle="1" w:styleId="Sunset5">
    <w:name w:val="Sunset (5)"/>
    <w:basedOn w:val="Normal"/>
    <w:rPr>
      <w:sz w:val="22"/>
    </w:rPr>
  </w:style>
  <w:style w:type="paragraph" w:customStyle="1" w:styleId="Sunset6">
    <w:name w:val="Sunset (6)"/>
    <w:basedOn w:val="Normal"/>
    <w:rPr>
      <w:sz w:val="22"/>
    </w:rPr>
  </w:style>
  <w:style w:type="paragraph" w:customStyle="1" w:styleId="Sunset7">
    <w:name w:val="Sunset (7)"/>
    <w:basedOn w:val="Normal"/>
    <w:rPr>
      <w:sz w:val="22"/>
    </w:rPr>
  </w:style>
  <w:style w:type="paragraph" w:customStyle="1" w:styleId="ExecSummary">
    <w:name w:val="Exec Summary"/>
    <w:basedOn w:val="Normal"/>
    <w:rPr>
      <w:sz w:val="22"/>
    </w:rPr>
  </w:style>
  <w:style w:type="paragraph" w:customStyle="1" w:styleId="columnsty">
    <w:name w:val="column.sty"/>
    <w:basedOn w:val="Normal"/>
    <w:rPr>
      <w:rFonts w:ascii="Courier" w:hAnsi="Courier"/>
      <w:sz w:val="22"/>
    </w:rPr>
  </w:style>
  <w:style w:type="paragraph" w:customStyle="1" w:styleId="contentsty">
    <w:name w:val="content.sty"/>
    <w:basedOn w:val="Normal"/>
    <w:rPr>
      <w:sz w:val="48"/>
    </w:rPr>
  </w:style>
  <w:style w:type="paragraph" w:customStyle="1" w:styleId="AppendixA">
    <w:name w:val="Appendix A"/>
    <w:basedOn w:val="Normal"/>
    <w:rPr>
      <w:rFonts w:ascii="Courier" w:hAnsi="Courier"/>
      <w:sz w:val="48"/>
    </w:rPr>
  </w:style>
  <w:style w:type="paragraph" w:customStyle="1" w:styleId="103">
    <w:name w:val="103"/>
    <w:basedOn w:val="Normal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rFonts w:ascii="Times" w:hAnsi="Times"/>
      <w:i/>
    </w:rPr>
  </w:style>
  <w:style w:type="paragraph" w:styleId="BodyText">
    <w:name w:val="Body Text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exact"/>
      <w:jc w:val="both"/>
    </w:pPr>
    <w:rPr>
      <w:rFonts w:ascii="Times" w:hAnsi="Times"/>
      <w:i/>
      <w:sz w:val="24"/>
    </w:rPr>
  </w:style>
  <w:style w:type="paragraph" w:styleId="BalloonText">
    <w:name w:val="Balloon Text"/>
    <w:basedOn w:val="Normal"/>
    <w:link w:val="BalloonTextChar"/>
    <w:rsid w:val="00F60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03B2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2013-11-11T15:00:00Z</cp:lastPrinted>
  <dcterms:created xsi:type="dcterms:W3CDTF">2019-07-15T11:44:00Z</dcterms:created>
  <dcterms:modified xsi:type="dcterms:W3CDTF">2019-07-15T11:44:00Z</dcterms:modified>
</cp:coreProperties>
</file>